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E5CCB" w14:textId="557E57A6" w:rsidR="00C95DFF" w:rsidRDefault="009C627D" w:rsidP="0022163A">
      <w:pPr>
        <w:widowControl w:val="0"/>
        <w:autoSpaceDE w:val="0"/>
        <w:autoSpaceDN w:val="0"/>
        <w:adjustRightInd w:val="0"/>
        <w:snapToGrid w:val="0"/>
        <w:jc w:val="center"/>
        <w:rPr>
          <w:rFonts w:asciiTheme="majorHAnsi" w:eastAsia="ＭＳ ゴシック" w:hAnsiTheme="majorHAnsi" w:cstheme="majorHAnsi"/>
          <w:b/>
          <w:bCs/>
          <w:color w:val="262626"/>
          <w:sz w:val="21"/>
          <w:szCs w:val="21"/>
        </w:rPr>
      </w:pPr>
      <w:r w:rsidRPr="002E6DF4">
        <w:rPr>
          <w:rFonts w:asciiTheme="majorHAnsi" w:eastAsia="Hiragino Kaku Gothic ProN W6" w:hAnsiTheme="majorHAnsi" w:cstheme="majorHAnsi"/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0838947" wp14:editId="1F6F0262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508000" cy="50800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DFF" w:rsidRPr="002E6DF4">
        <w:rPr>
          <w:rFonts w:asciiTheme="majorHAnsi" w:eastAsia="Hiragino Kaku Gothic ProN W6" w:hAnsiTheme="majorHAnsi" w:cstheme="majorHAnsi"/>
          <w:b/>
          <w:bCs/>
          <w:sz w:val="21"/>
          <w:szCs w:val="21"/>
        </w:rPr>
        <w:t>20</w:t>
      </w:r>
      <w:r w:rsidR="00FF6D37" w:rsidRPr="002E6DF4">
        <w:rPr>
          <w:rFonts w:asciiTheme="majorHAnsi" w:eastAsia="Hiragino Kaku Gothic ProN W6" w:hAnsiTheme="majorHAnsi" w:cstheme="majorHAnsi"/>
          <w:b/>
          <w:bCs/>
          <w:sz w:val="21"/>
          <w:szCs w:val="21"/>
        </w:rPr>
        <w:t>23</w:t>
      </w:r>
      <w:r w:rsidR="00C95DFF" w:rsidRPr="00FF6D37">
        <w:rPr>
          <w:rFonts w:asciiTheme="majorHAnsi" w:eastAsia="Hiragino Kaku Gothic ProN W6" w:hAnsiTheme="majorHAnsi" w:cstheme="majorHAnsi"/>
          <w:b/>
          <w:bCs/>
          <w:color w:val="FF0000"/>
          <w:sz w:val="21"/>
          <w:szCs w:val="21"/>
        </w:rPr>
        <w:t xml:space="preserve"> </w:t>
      </w:r>
      <w:r w:rsidR="00C95DFF"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JSTP International Prize for</w:t>
      </w:r>
    </w:p>
    <w:p w14:paraId="2EE079E0" w14:textId="00BB3F40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center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Research &amp; Development in Precision Forging</w:t>
      </w:r>
    </w:p>
    <w:p w14:paraId="2A761EF7" w14:textId="77777777" w:rsidR="009C627D" w:rsidRDefault="009C627D" w:rsidP="0022163A">
      <w:pPr>
        <w:widowControl w:val="0"/>
        <w:autoSpaceDE w:val="0"/>
        <w:autoSpaceDN w:val="0"/>
        <w:adjustRightInd w:val="0"/>
        <w:snapToGrid w:val="0"/>
        <w:jc w:val="center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</w:p>
    <w:p w14:paraId="66D565BA" w14:textId="77CB8370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center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</w:p>
    <w:p w14:paraId="74B0484F" w14:textId="5574E6A9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Awarded by Japan Society for Technology of Plasticity with a Fund Donated by Nichidai Corporation on the Occasion of the International Conference on Technology of Plasticity (ICTP)</w:t>
      </w:r>
    </w:p>
    <w:p w14:paraId="78F3AC9C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56ED4056" w14:textId="77777777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Purpose:</w:t>
      </w:r>
    </w:p>
    <w:p w14:paraId="1DA3C003" w14:textId="247B2FA9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The "JSTP International Prize for R&amp;D in Precision Forging" is established </w:t>
      </w:r>
      <w:r w:rsidR="00906CE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(1)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to promote research and development in precision forging and other net shape forming methods</w:t>
      </w:r>
      <w:r w:rsidR="00906CE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7F3A22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and </w:t>
      </w:r>
      <w:r w:rsidR="00906CE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(2)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to recognize distinguished researchers who have contributed to the worldwide advancement of precision forming technology with high quality research work.</w:t>
      </w:r>
    </w:p>
    <w:p w14:paraId="2D325980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</w:p>
    <w:p w14:paraId="2E0A03DD" w14:textId="77777777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Technical Areas:</w:t>
      </w:r>
    </w:p>
    <w:p w14:paraId="514307C8" w14:textId="24E02111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Candidates for the prize will be selected from researchers working in </w:t>
      </w:r>
      <w:r w:rsidR="007F3A22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areas of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technologies related to precision forging and other precision forming methods, including but not limited to: theory of forming, forming machines,</w:t>
      </w:r>
      <w:r w:rsidR="005A23FA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die and tools, lubrication and coating technology, forming materials, simulation of forming processes and computer aided engineering.</w:t>
      </w:r>
    </w:p>
    <w:p w14:paraId="456BECD0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138E5CF9" w14:textId="77777777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Policy:</w:t>
      </w:r>
    </w:p>
    <w:p w14:paraId="24FC9A06" w14:textId="6EBEC378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1) Candidates</w:t>
      </w:r>
      <w:r w:rsidR="00796E21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’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796E21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result of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original work</w:t>
      </w:r>
      <w:r w:rsidR="00796E21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such as development of a new forming method, new theory, etc.</w:t>
      </w:r>
      <w:r w:rsidR="00796E21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796E21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must</w:t>
      </w:r>
      <w:r w:rsidR="00796E21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have a significant impact on precision forming technology</w:t>
      </w:r>
      <w:r w:rsidR="00796E21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, and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be published and recognized internationally.</w:t>
      </w:r>
    </w:p>
    <w:p w14:paraId="1F30B720" w14:textId="5108167F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2) </w:t>
      </w:r>
      <w:r w:rsidR="00796E21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Candidates’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nationality is not </w:t>
      </w:r>
      <w:r w:rsidR="00796E21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part of the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criterion.</w:t>
      </w:r>
    </w:p>
    <w:p w14:paraId="579183B6" w14:textId="51D8F137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3) 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Candidates are limited to distinguished individuals with great creativity. No r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esearch institutions, companies and groups 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may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be candidates of </w:t>
      </w:r>
      <w:r w:rsidR="00906CE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the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prize, but they 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may</w:t>
      </w:r>
      <w:r w:rsidR="00FC42FB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nominate 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individual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candidates.</w:t>
      </w:r>
    </w:p>
    <w:p w14:paraId="464358EB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0476D35C" w14:textId="7CA75F58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Award</w:t>
      </w:r>
      <w:r w:rsidR="007F3A22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 xml:space="preserve"> Presentation</w:t>
      </w: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:</w:t>
      </w:r>
    </w:p>
    <w:p w14:paraId="5D9715A9" w14:textId="4DD3CBBB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One or two winners will be selected from the nominated candidates. </w:t>
      </w:r>
      <w:r w:rsidR="00906CE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Winners will be awarded a</w:t>
      </w:r>
      <w:r w:rsidR="0056621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pproximately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six million yen in total</w:t>
      </w:r>
      <w:r w:rsidR="0056621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including gold medals and plaques</w:t>
      </w:r>
      <w:r w:rsidR="0056621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906CE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at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the </w:t>
      </w:r>
      <w:r w:rsidR="009C627D" w:rsidRPr="002E6DF4">
        <w:rPr>
          <w:rFonts w:asciiTheme="majorHAnsi" w:eastAsia="Hiragino Kaku Gothic ProN W3" w:hAnsiTheme="majorHAnsi" w:cstheme="majorHAnsi"/>
          <w:sz w:val="21"/>
          <w:szCs w:val="21"/>
        </w:rPr>
        <w:t>14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>th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International Conference on Technology of Plasticity (ICTP) in </w:t>
      </w:r>
      <w:r w:rsidR="009C627D" w:rsidRPr="009C627D">
        <w:rPr>
          <w:rFonts w:asciiTheme="majorHAnsi" w:eastAsia="Hiragino Kaku Gothic ProN W3" w:hAnsiTheme="majorHAnsi" w:cstheme="majorHAnsi"/>
          <w:bCs/>
          <w:color w:val="262626"/>
          <w:sz w:val="21"/>
          <w:szCs w:val="21"/>
        </w:rPr>
        <w:t>French Riviera, France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in </w:t>
      </w:r>
      <w:r w:rsidR="009C627D" w:rsidRPr="002E6DF4">
        <w:rPr>
          <w:rFonts w:asciiTheme="majorHAnsi" w:eastAsia="Hiragino Kaku Gothic ProN W3" w:hAnsiTheme="majorHAnsi" w:cstheme="majorHAnsi"/>
          <w:sz w:val="21"/>
          <w:szCs w:val="21"/>
        </w:rPr>
        <w:t>September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</w:t>
      </w:r>
      <w:r w:rsidR="009C627D" w:rsidRPr="002E6DF4">
        <w:rPr>
          <w:rFonts w:asciiTheme="majorHAnsi" w:eastAsia="Hiragino Kaku Gothic ProN W3" w:hAnsiTheme="majorHAnsi" w:cstheme="majorHAnsi"/>
          <w:sz w:val="21"/>
          <w:szCs w:val="21"/>
        </w:rPr>
        <w:t>24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>-</w:t>
      </w:r>
      <w:r w:rsidR="009C627D" w:rsidRPr="002E6DF4">
        <w:rPr>
          <w:rFonts w:asciiTheme="majorHAnsi" w:eastAsia="Hiragino Kaku Gothic ProN W3" w:hAnsiTheme="majorHAnsi" w:cstheme="majorHAnsi"/>
          <w:sz w:val="21"/>
          <w:szCs w:val="21"/>
        </w:rPr>
        <w:t>29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>,</w:t>
      </w:r>
      <w:r w:rsid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</w:t>
      </w:r>
      <w:r w:rsidR="009C627D" w:rsidRPr="002E6DF4">
        <w:rPr>
          <w:rFonts w:asciiTheme="majorHAnsi" w:eastAsia="Hiragino Kaku Gothic ProN W3" w:hAnsiTheme="majorHAnsi" w:cstheme="majorHAnsi"/>
          <w:sz w:val="21"/>
          <w:szCs w:val="21"/>
        </w:rPr>
        <w:t>2023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.</w:t>
      </w:r>
    </w:p>
    <w:p w14:paraId="0AF8F712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0826D8CD" w14:textId="77777777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Obligation of Winner:</w:t>
      </w:r>
    </w:p>
    <w:p w14:paraId="5557F33C" w14:textId="6F1C4A91" w:rsidR="00C95DFF" w:rsidRPr="005F6CB8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00B0F0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The prize winner 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is obliged to (1)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give a special lecture 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at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the </w:t>
      </w:r>
      <w:r w:rsidR="009C627D" w:rsidRPr="002E6DF4">
        <w:rPr>
          <w:rFonts w:asciiTheme="majorHAnsi" w:eastAsia="Hiragino Kaku Gothic ProN W3" w:hAnsiTheme="majorHAnsi" w:cstheme="majorHAnsi"/>
          <w:sz w:val="21"/>
          <w:szCs w:val="21"/>
        </w:rPr>
        <w:t>14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th ICTP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 and (2)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give a special lecture 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at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the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“</w:t>
      </w:r>
      <w:r w:rsidR="009C627D" w:rsidRPr="002E6DF4">
        <w:rPr>
          <w:rFonts w:asciiTheme="majorHAnsi" w:eastAsia="Hiragino Kaku Gothic ProN W3" w:hAnsiTheme="majorHAnsi" w:cstheme="majorHAnsi"/>
          <w:sz w:val="21"/>
          <w:szCs w:val="21"/>
        </w:rPr>
        <w:t>10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>t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h International Seminar on Precision forging”, which will be held i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n </w:t>
      </w:r>
      <w:r w:rsidR="00FC42FB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Japan</w:t>
      </w:r>
      <w:r w:rsidR="00FC42FB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in the year </w:t>
      </w:r>
      <w:r w:rsidR="005F6CB8" w:rsidRPr="002E6DF4">
        <w:rPr>
          <w:rFonts w:asciiTheme="majorHAnsi" w:eastAsia="Hiragino Kaku Gothic ProN W3" w:hAnsiTheme="majorHAnsi" w:cstheme="majorHAnsi"/>
          <w:sz w:val="21"/>
          <w:szCs w:val="21"/>
        </w:rPr>
        <w:t>2024</w:t>
      </w:r>
      <w:r w:rsidR="00FC42FB">
        <w:rPr>
          <w:rFonts w:asciiTheme="majorHAnsi" w:eastAsia="Hiragino Kaku Gothic ProN W3" w:hAnsiTheme="majorHAnsi" w:cstheme="majorHAnsi"/>
          <w:sz w:val="21"/>
          <w:szCs w:val="21"/>
        </w:rPr>
        <w:t>.</w:t>
      </w:r>
    </w:p>
    <w:p w14:paraId="702BD04C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2A1B1892" w14:textId="77777777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Method of Selection:</w:t>
      </w:r>
    </w:p>
    <w:p w14:paraId="4FF98DF7" w14:textId="25E0DF23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1) JSTP will commission the Forging Research Committee of JSTP to appoint a chairman for the Selection Board from Japan, and three other board members from other countries: one from Asia, two from USA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</w:t>
      </w:r>
      <w:r w:rsidR="005F6CB8" w:rsidRPr="002E6DF4">
        <w:rPr>
          <w:rFonts w:asciiTheme="majorHAnsi" w:eastAsia="Hiragino Kaku Gothic ProN W3" w:hAnsiTheme="majorHAnsi" w:cstheme="majorHAnsi"/>
          <w:sz w:val="21"/>
          <w:szCs w:val="21"/>
        </w:rPr>
        <w:t>or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Europe. The names of </w:t>
      </w:r>
      <w:r w:rsidR="003F614C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the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board members will be disclosed after </w:t>
      </w:r>
      <w:r w:rsidR="003F614C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the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selection</w:t>
      </w:r>
      <w:r w:rsidR="003F614C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is made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.</w:t>
      </w:r>
    </w:p>
    <w:p w14:paraId="6C8A4F5C" w14:textId="7265EAE5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2) The International Exchange Committee of JSTP will monitor the process of selection and associated documents</w:t>
      </w:r>
      <w:r w:rsidR="00F445BE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F445BE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along with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other </w:t>
      </w:r>
      <w:r w:rsidR="00F445BE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related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materials.</w:t>
      </w:r>
    </w:p>
    <w:p w14:paraId="1C4AC568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111370B7" w14:textId="55FB79A7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Documents Submi</w:t>
      </w:r>
      <w:r w:rsidR="00F445BE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ssion</w:t>
      </w: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:</w:t>
      </w:r>
    </w:p>
    <w:p w14:paraId="0E7CDEDB" w14:textId="77777777" w:rsidR="0022163A" w:rsidRDefault="00525217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hyperlink r:id="rId8" w:history="1">
        <w:r w:rsidR="00C95DFF" w:rsidRPr="00C95DFF">
          <w:rPr>
            <w:rFonts w:asciiTheme="majorHAnsi" w:eastAsia="Hiragino Kaku Gothic ProN W3" w:hAnsiTheme="majorHAnsi" w:cstheme="majorHAnsi"/>
            <w:color w:val="0300C6"/>
            <w:sz w:val="21"/>
            <w:szCs w:val="21"/>
            <w:u w:val="single" w:color="0300C6"/>
          </w:rPr>
          <w:t>http://www.jstp.jp/en/award/precisionforging/</w:t>
        </w:r>
      </w:hyperlink>
    </w:p>
    <w:p w14:paraId="198501B0" w14:textId="77777777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1) Nomination form,</w:t>
      </w:r>
    </w:p>
    <w:p w14:paraId="4BB981BC" w14:textId="77777777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2) Reason for nomination (1 page),</w:t>
      </w:r>
    </w:p>
    <w:p w14:paraId="18E13B72" w14:textId="082076F4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3) A copy of each publication </w:t>
      </w:r>
      <w:r w:rsidR="00F445BE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with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related achievements (maximum </w:t>
      </w:r>
      <w:r w:rsidR="00F445BE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of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five),</w:t>
      </w:r>
    </w:p>
    <w:p w14:paraId="74CC9B3E" w14:textId="77777777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4) List of all publications,</w:t>
      </w:r>
    </w:p>
    <w:p w14:paraId="31D7CC5C" w14:textId="686C9527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5) Curriculum vitae</w:t>
      </w:r>
    </w:p>
    <w:p w14:paraId="28A2EE48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3EC7C1E2" w14:textId="77777777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Deadline:</w:t>
      </w:r>
    </w:p>
    <w:p w14:paraId="1065DA7D" w14:textId="3390CAE8" w:rsidR="00C95DFF" w:rsidRDefault="00F445BE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>
        <w:rPr>
          <w:rFonts w:asciiTheme="majorHAnsi" w:eastAsia="Hiragino Kaku Gothic ProN W3" w:hAnsiTheme="majorHAnsi" w:cstheme="majorHAnsi"/>
          <w:sz w:val="21"/>
          <w:szCs w:val="21"/>
        </w:rPr>
        <w:t xml:space="preserve">Monday, </w:t>
      </w:r>
      <w:r w:rsidR="00C95DFF" w:rsidRPr="002E6DF4">
        <w:rPr>
          <w:rFonts w:asciiTheme="majorHAnsi" w:eastAsia="Hiragino Kaku Gothic ProN W3" w:hAnsiTheme="majorHAnsi" w:cstheme="majorHAnsi"/>
          <w:sz w:val="21"/>
          <w:szCs w:val="21"/>
        </w:rPr>
        <w:t>Ma</w:t>
      </w:r>
      <w:r w:rsidR="009C627D" w:rsidRPr="002E6DF4">
        <w:rPr>
          <w:rFonts w:asciiTheme="majorHAnsi" w:eastAsia="Hiragino Kaku Gothic ProN W3" w:hAnsiTheme="majorHAnsi" w:cstheme="majorHAnsi"/>
          <w:sz w:val="21"/>
          <w:szCs w:val="21"/>
        </w:rPr>
        <w:t>y</w:t>
      </w:r>
      <w:r w:rsidR="00C95DFF"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</w:t>
      </w:r>
      <w:r w:rsidR="005F6CB8" w:rsidRPr="002E6DF4">
        <w:rPr>
          <w:rFonts w:asciiTheme="majorHAnsi" w:eastAsia="Hiragino Kaku Gothic ProN W3" w:hAnsiTheme="majorHAnsi" w:cstheme="majorHAnsi"/>
          <w:sz w:val="21"/>
          <w:szCs w:val="21"/>
        </w:rPr>
        <w:t>8</w:t>
      </w:r>
      <w:r w:rsidR="00C95DFF" w:rsidRPr="002E6DF4">
        <w:rPr>
          <w:rFonts w:asciiTheme="majorHAnsi" w:eastAsia="Hiragino Kaku Gothic ProN W3" w:hAnsiTheme="majorHAnsi" w:cstheme="majorHAnsi"/>
          <w:sz w:val="21"/>
          <w:szCs w:val="21"/>
        </w:rPr>
        <w:t>, 20</w:t>
      </w:r>
      <w:r w:rsidR="005F6CB8" w:rsidRPr="002E6DF4">
        <w:rPr>
          <w:rFonts w:asciiTheme="majorHAnsi" w:eastAsia="Hiragino Kaku Gothic ProN W3" w:hAnsiTheme="majorHAnsi" w:cstheme="majorHAnsi"/>
          <w:sz w:val="21"/>
          <w:szCs w:val="21"/>
        </w:rPr>
        <w:t>23</w:t>
      </w:r>
      <w:r>
        <w:rPr>
          <w:rFonts w:asciiTheme="majorHAnsi" w:eastAsia="Hiragino Kaku Gothic ProN W3" w:hAnsiTheme="majorHAnsi" w:cstheme="majorHAnsi"/>
          <w:sz w:val="21"/>
          <w:szCs w:val="21"/>
        </w:rPr>
        <w:t xml:space="preserve"> (Japan Standard Time)</w:t>
      </w:r>
      <w:r w:rsidR="005F6CB8"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</w:t>
      </w:r>
      <w:r w:rsidR="00C95DFF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(</w:t>
      </w:r>
      <w:r w:rsidR="0032716D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receipt </w:t>
      </w: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confirmation e-mail will be sent</w:t>
      </w:r>
      <w:r w:rsidR="00C95DFF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.)</w:t>
      </w:r>
    </w:p>
    <w:p w14:paraId="381143A5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2E7BA9A7" w14:textId="77777777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Mailing Address:</w:t>
      </w:r>
    </w:p>
    <w:p w14:paraId="52AD18EA" w14:textId="56B7E555" w:rsidR="00E36BAC" w:rsidRDefault="00E36BAC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S</w:t>
      </w:r>
      <w:r w:rsidR="00C95DFF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ecretary-</w:t>
      </w: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G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eneral </w:t>
      </w:r>
      <w:r w:rsidR="00C95DFF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of Japan Society for Technology of Plasticity</w:t>
      </w:r>
    </w:p>
    <w:p w14:paraId="6DD1E7CC" w14:textId="158A28E4" w:rsidR="0022163A" w:rsidRDefault="00E36BAC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lastRenderedPageBreak/>
        <w:t>4F</w:t>
      </w: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C95DFF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Y.S.K. building, 1-3-11 Shibadaimon, Minato-ku, Tokyo 105-0012</w:t>
      </w: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</w:t>
      </w:r>
      <w:r w:rsidR="00C95DFF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906CE4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JAPAN</w:t>
      </w:r>
      <w:r w:rsidR="00C95DFF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.</w:t>
      </w:r>
    </w:p>
    <w:p w14:paraId="1007885A" w14:textId="77777777" w:rsidR="00C756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Fax: +81-3-5733-3730</w:t>
      </w:r>
    </w:p>
    <w:p w14:paraId="1C46C6F7" w14:textId="1098B5E0" w:rsidR="0022163A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E-mail: </w:t>
      </w:r>
      <w:hyperlink r:id="rId9" w:history="1">
        <w:r w:rsidR="00E82005">
          <w:rPr>
            <w:rStyle w:val="a4"/>
            <w:rFonts w:asciiTheme="majorHAnsi" w:eastAsia="Hiragino Kaku Gothic ProN W3" w:hAnsiTheme="majorHAnsi" w:cstheme="majorHAnsi"/>
            <w:sz w:val="21"/>
            <w:szCs w:val="21"/>
          </w:rPr>
          <w:t>imura</w:t>
        </w:r>
        <w:r w:rsidR="0022163A" w:rsidRPr="004A0D35">
          <w:rPr>
            <w:rStyle w:val="a4"/>
            <w:rFonts w:asciiTheme="majorHAnsi" w:eastAsia="Hiragino Kaku Gothic ProN W3" w:hAnsiTheme="majorHAnsi" w:cstheme="majorHAnsi"/>
            <w:sz w:val="21"/>
            <w:szCs w:val="21"/>
          </w:rPr>
          <w:t>@jstp.or.jp</w:t>
        </w:r>
      </w:hyperlink>
    </w:p>
    <w:p w14:paraId="74891327" w14:textId="32D21BF7" w:rsidR="000C6DE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Submission by e-mail</w:t>
      </w:r>
      <w:r w:rsidR="00E36BAC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, with necessary documents attached,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E36BAC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is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highly recommended. </w:t>
      </w:r>
    </w:p>
    <w:p w14:paraId="59284701" w14:textId="5639C5EA" w:rsidR="00C95DFF" w:rsidRDefault="000C6DE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A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ttach</w:t>
      </w: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ment </w:t>
      </w:r>
      <w:r w:rsidR="00E36BAC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size </w:t>
      </w: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must be kept </w:t>
      </w:r>
      <w:r>
        <w:rPr>
          <w:rFonts w:asciiTheme="majorHAnsi" w:eastAsia="Hiragino Kaku Gothic ProN W3" w:hAnsiTheme="majorHAnsi" w:cstheme="majorHAnsi" w:hint="eastAsia"/>
          <w:color w:val="262626"/>
          <w:sz w:val="21"/>
          <w:szCs w:val="21"/>
        </w:rPr>
        <w:t>t</w:t>
      </w: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o</w:t>
      </w:r>
      <w:r w:rsidR="00C95DFF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less than 10MB.</w:t>
      </w:r>
    </w:p>
    <w:p w14:paraId="4AE69F1A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7938DB4F" w14:textId="016A9554" w:rsidR="00C95DFF" w:rsidRPr="00C95DFF" w:rsidRDefault="00E36BAC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 xml:space="preserve">Result </w:t>
      </w:r>
      <w:r w:rsidR="00C95DFF"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Announcement:</w:t>
      </w:r>
    </w:p>
    <w:p w14:paraId="15425FC3" w14:textId="2F134F46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The result will be announced around the end of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</w:t>
      </w:r>
      <w:r w:rsidR="00E82005" w:rsidRPr="002E6DF4">
        <w:rPr>
          <w:rFonts w:asciiTheme="majorHAnsi" w:eastAsia="Hiragino Kaku Gothic ProN W3" w:hAnsiTheme="majorHAnsi" w:cstheme="majorHAnsi"/>
          <w:sz w:val="21"/>
          <w:szCs w:val="21"/>
        </w:rPr>
        <w:t>July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>, 202</w:t>
      </w:r>
      <w:r w:rsidR="00E82005" w:rsidRPr="002E6DF4">
        <w:rPr>
          <w:rFonts w:asciiTheme="majorHAnsi" w:eastAsia="Hiragino Kaku Gothic ProN W3" w:hAnsiTheme="majorHAnsi" w:cstheme="majorHAnsi"/>
          <w:sz w:val="21"/>
          <w:szCs w:val="21"/>
        </w:rPr>
        <w:t>3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>.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="00E36BAC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Notice</w:t>
      </w:r>
      <w:r w:rsidR="00E36BAC"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will be sent to all nominators and prize winners by e-mail.</w:t>
      </w:r>
    </w:p>
    <w:p w14:paraId="1DDDB4A3" w14:textId="77777777" w:rsidR="0022163A" w:rsidRPr="00C95DFF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2E606B45" w14:textId="77777777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International Seminar on Precision Forging:</w:t>
      </w:r>
    </w:p>
    <w:p w14:paraId="0DDD6FBD" w14:textId="1CB86740" w:rsidR="00061985" w:rsidRPr="005F6CB8" w:rsidRDefault="00C95DFF" w:rsidP="00061985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00B0F0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In association with this prize, an "International Seminar on Precision forging" will be held in Japan in the spring</w:t>
      </w:r>
      <w:r w:rsidR="00061985" w:rsidRPr="00061985">
        <w:rPr>
          <w:rFonts w:asciiTheme="majorHAnsi" w:eastAsia="Hiragino Kaku Gothic ProN W3" w:hAnsiTheme="majorHAnsi" w:cstheme="majorHAnsi"/>
          <w:color w:val="FF0000"/>
          <w:sz w:val="21"/>
          <w:szCs w:val="21"/>
        </w:rPr>
        <w:t xml:space="preserve"> </w:t>
      </w:r>
      <w:r w:rsidR="00061985" w:rsidRPr="002E6DF4">
        <w:rPr>
          <w:rFonts w:asciiTheme="majorHAnsi" w:eastAsia="Hiragino Kaku Gothic ProN W3" w:hAnsiTheme="majorHAnsi" w:cstheme="majorHAnsi"/>
          <w:sz w:val="21"/>
          <w:szCs w:val="21"/>
        </w:rPr>
        <w:t>or summer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of 202</w:t>
      </w:r>
      <w:r w:rsidR="00E82005" w:rsidRPr="002E6DF4">
        <w:rPr>
          <w:rFonts w:asciiTheme="majorHAnsi" w:eastAsia="Hiragino Kaku Gothic ProN W3" w:hAnsiTheme="majorHAnsi" w:cstheme="majorHAnsi"/>
          <w:sz w:val="21"/>
          <w:szCs w:val="21"/>
        </w:rPr>
        <w:t>4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.</w:t>
      </w:r>
    </w:p>
    <w:p w14:paraId="3D1D0A8E" w14:textId="03145997" w:rsidR="0022163A" w:rsidRPr="00061985" w:rsidRDefault="0022163A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</w:p>
    <w:p w14:paraId="44000F15" w14:textId="4DE00DFB" w:rsidR="00C95DFF" w:rsidRPr="002E6DF4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Further information will be announced around the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1</w:t>
      </w:r>
      <w:r w:rsidR="00061985" w:rsidRPr="002E6DF4">
        <w:rPr>
          <w:rFonts w:asciiTheme="majorHAnsi" w:eastAsia="Hiragino Kaku Gothic ProN W3" w:hAnsiTheme="majorHAnsi" w:cstheme="majorHAnsi"/>
          <w:sz w:val="21"/>
          <w:szCs w:val="21"/>
        </w:rPr>
        <w:t>4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>th ICTP.</w:t>
      </w:r>
    </w:p>
    <w:p w14:paraId="766FC5FA" w14:textId="77777777" w:rsidR="00C756FF" w:rsidRPr="00C95DFF" w:rsidRDefault="00C756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514F6A60" w14:textId="06C0BDDE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Note:</w:t>
      </w:r>
      <w:r w:rsidR="000C6DE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 xml:space="preserve"> Past Prize Winners</w:t>
      </w:r>
    </w:p>
    <w:p w14:paraId="5EE72774" w14:textId="457D1F49" w:rsidR="00C756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1996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Prof. H. Kudo (Japan) and Prof. T. Altan (USA)</w:t>
      </w:r>
    </w:p>
    <w:p w14:paraId="23B875B6" w14:textId="36CF5802" w:rsidR="00C756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1999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Prof. K. Lange (Germany) and Dr. H.L.D. Pugh (UK)</w:t>
      </w:r>
    </w:p>
    <w:p w14:paraId="7CB21301" w14:textId="5F225514" w:rsidR="00C756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2002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Prof. K. Kondo (Japan) and Prof. M. Geiger (Germany)</w:t>
      </w:r>
    </w:p>
    <w:p w14:paraId="20D9CCC9" w14:textId="4695EED4" w:rsidR="00C756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2005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Prof. K. Osakada (Japan) and Prof. N. Bay (Denmark)</w:t>
      </w:r>
    </w:p>
    <w:p w14:paraId="428EE54A" w14:textId="7EF95985" w:rsidR="00C756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2008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Prof. T. Dean (UK) and Prof. R. Kopp (Germany)</w:t>
      </w:r>
    </w:p>
    <w:p w14:paraId="538BC997" w14:textId="5F8F29C6" w:rsidR="00C756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2011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Prof. J. L. Chenot (France) and Prof. T. Nakamura (Japan)</w:t>
      </w:r>
    </w:p>
    <w:p w14:paraId="6FFA3F60" w14:textId="44574936" w:rsidR="00C756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ＭＳ ゴシック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2014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Prof. A. E. Tekkaya (Germany) and Prof. K. Mori (Japan)</w:t>
      </w:r>
    </w:p>
    <w:p w14:paraId="6EB0C53B" w14:textId="1D495F8D" w:rsid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2017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Prof. C. G. Kang (Korea) and Prof. T. Ishikawa (Japan)</w:t>
      </w:r>
    </w:p>
    <w:p w14:paraId="3EFA0089" w14:textId="0D4E2330" w:rsidR="00061985" w:rsidRPr="002E6DF4" w:rsidRDefault="00061985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sz w:val="21"/>
          <w:szCs w:val="21"/>
        </w:rPr>
      </w:pP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2021</w:t>
      </w:r>
      <w:r w:rsidR="000C6DE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:</w:t>
      </w:r>
      <w:r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 </w:t>
      </w: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 xml:space="preserve">Prof. </w:t>
      </w:r>
      <w:r w:rsidR="00332587" w:rsidRPr="002E6DF4">
        <w:rPr>
          <w:rFonts w:asciiTheme="majorHAnsi" w:eastAsia="Hiragino Kaku Gothic ProN W3" w:hAnsiTheme="majorHAnsi" w:cstheme="majorHAnsi"/>
          <w:sz w:val="21"/>
          <w:szCs w:val="21"/>
        </w:rPr>
        <w:t>Julian M. Allwood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(</w:t>
      </w:r>
      <w:r w:rsidR="00332587" w:rsidRPr="002E6DF4">
        <w:rPr>
          <w:rFonts w:asciiTheme="majorHAnsi" w:eastAsia="Hiragino Kaku Gothic ProN W3" w:hAnsiTheme="majorHAnsi" w:cstheme="majorHAnsi" w:hint="eastAsia"/>
          <w:sz w:val="21"/>
          <w:szCs w:val="21"/>
        </w:rPr>
        <w:t>UK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) and Prof. </w:t>
      </w:r>
      <w:r w:rsidR="00332587" w:rsidRPr="002E6DF4">
        <w:rPr>
          <w:rFonts w:asciiTheme="majorHAnsi" w:eastAsia="Hiragino Kaku Gothic ProN W3" w:hAnsiTheme="majorHAnsi" w:cstheme="majorHAnsi" w:hint="eastAsia"/>
          <w:sz w:val="21"/>
          <w:szCs w:val="21"/>
        </w:rPr>
        <w:t>Paulo A.F. Martins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 xml:space="preserve"> (</w:t>
      </w:r>
      <w:r w:rsidR="00332587" w:rsidRPr="002E6DF4">
        <w:rPr>
          <w:rFonts w:asciiTheme="majorHAnsi" w:eastAsia="Hiragino Kaku Gothic ProN W3" w:hAnsiTheme="majorHAnsi" w:cstheme="majorHAnsi"/>
          <w:sz w:val="21"/>
          <w:szCs w:val="21"/>
        </w:rPr>
        <w:t>Portugal</w:t>
      </w:r>
      <w:r w:rsidRPr="002E6DF4">
        <w:rPr>
          <w:rFonts w:asciiTheme="majorHAnsi" w:eastAsia="Hiragino Kaku Gothic ProN W3" w:hAnsiTheme="majorHAnsi" w:cstheme="majorHAnsi"/>
          <w:sz w:val="21"/>
          <w:szCs w:val="21"/>
        </w:rPr>
        <w:t>)</w:t>
      </w:r>
    </w:p>
    <w:p w14:paraId="2F46667D" w14:textId="77777777" w:rsidR="00C756FF" w:rsidRPr="00C95DFF" w:rsidRDefault="00C756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</w:p>
    <w:p w14:paraId="0E8B58E8" w14:textId="09A8A5A8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</w:pP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 xml:space="preserve">Nomination </w:t>
      </w:r>
      <w:r w:rsidR="00E36BAC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F</w:t>
      </w:r>
      <w:r w:rsidR="00E36BAC"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orm</w:t>
      </w:r>
      <w:r w:rsidRPr="00C95DFF">
        <w:rPr>
          <w:rFonts w:asciiTheme="majorHAnsi" w:eastAsia="Hiragino Kaku Gothic ProN W6" w:hAnsiTheme="majorHAnsi" w:cstheme="majorHAnsi"/>
          <w:b/>
          <w:bCs/>
          <w:color w:val="262626"/>
          <w:sz w:val="21"/>
          <w:szCs w:val="21"/>
        </w:rPr>
        <w:t>:</w:t>
      </w:r>
      <w:r w:rsidR="00061985" w:rsidRPr="00061985">
        <w:rPr>
          <w:rFonts w:asciiTheme="majorHAnsi" w:eastAsia="Hiragino Kaku Gothic ProN W3" w:hAnsiTheme="majorHAnsi" w:cstheme="majorHAnsi"/>
          <w:color w:val="00B0F0"/>
          <w:sz w:val="21"/>
          <w:szCs w:val="21"/>
        </w:rPr>
        <w:t xml:space="preserve"> </w:t>
      </w:r>
    </w:p>
    <w:p w14:paraId="12DE6220" w14:textId="1BEFB76F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PDF </w:t>
      </w:r>
      <w:r w:rsidR="00525217">
        <w:rPr>
          <w:rFonts w:asciiTheme="majorHAnsi" w:eastAsia="Hiragino Kaku Gothic ProN W3" w:hAnsiTheme="majorHAnsi" w:cstheme="majorHAnsi"/>
          <w:color w:val="0300C6"/>
          <w:sz w:val="21"/>
          <w:szCs w:val="21"/>
          <w:u w:val="single" w:color="0300C6"/>
        </w:rPr>
        <w:fldChar w:fldCharType="begin"/>
      </w:r>
      <w:ins w:id="0" w:author="owner3" w:date="2022-11-15T15:55:00Z">
        <w:r w:rsidR="00BD7561">
          <w:rPr>
            <w:rFonts w:asciiTheme="majorHAnsi" w:eastAsia="Hiragino Kaku Gothic ProN W3" w:hAnsiTheme="majorHAnsi" w:cstheme="majorHAnsi"/>
            <w:color w:val="0300C6"/>
            <w:sz w:val="21"/>
            <w:szCs w:val="21"/>
            <w:u w:val="single" w:color="0300C6"/>
          </w:rPr>
          <w:instrText>HYPERLINK "http://www.jstp.jp/r/updata/nominationform2023.pdf"</w:instrText>
        </w:r>
      </w:ins>
      <w:del w:id="1" w:author="owner3" w:date="2022-11-15T15:55:00Z">
        <w:r w:rsidR="00525217" w:rsidDel="00BD7561">
          <w:rPr>
            <w:rFonts w:asciiTheme="majorHAnsi" w:eastAsia="Hiragino Kaku Gothic ProN W3" w:hAnsiTheme="majorHAnsi" w:cstheme="majorHAnsi"/>
            <w:color w:val="0300C6"/>
            <w:sz w:val="21"/>
            <w:szCs w:val="21"/>
            <w:u w:val="single" w:color="0300C6"/>
          </w:rPr>
          <w:delInstrText xml:space="preserve"> HYPERLINK "http://www.jstp.jp/r/updata/nominationform2020.pdf" </w:delInstrText>
        </w:r>
      </w:del>
      <w:ins w:id="2" w:author="owner3" w:date="2022-11-15T15:55:00Z">
        <w:r w:rsidR="00BD7561">
          <w:rPr>
            <w:rFonts w:asciiTheme="majorHAnsi" w:eastAsia="Hiragino Kaku Gothic ProN W3" w:hAnsiTheme="majorHAnsi" w:cstheme="majorHAnsi"/>
            <w:color w:val="0300C6"/>
            <w:sz w:val="21"/>
            <w:szCs w:val="21"/>
            <w:u w:val="single" w:color="0300C6"/>
          </w:rPr>
        </w:r>
      </w:ins>
      <w:r w:rsidR="00525217">
        <w:rPr>
          <w:rFonts w:asciiTheme="majorHAnsi" w:eastAsia="Hiragino Kaku Gothic ProN W3" w:hAnsiTheme="majorHAnsi" w:cstheme="majorHAnsi"/>
          <w:color w:val="0300C6"/>
          <w:sz w:val="21"/>
          <w:szCs w:val="21"/>
          <w:u w:val="single" w:color="0300C6"/>
        </w:rPr>
        <w:fldChar w:fldCharType="separate"/>
      </w:r>
      <w:r w:rsidRPr="00C95DFF">
        <w:rPr>
          <w:rFonts w:asciiTheme="majorHAnsi" w:eastAsia="Hiragino Kaku Gothic ProN W3" w:hAnsiTheme="majorHAnsi" w:cstheme="majorHAnsi"/>
          <w:color w:val="0300C6"/>
          <w:sz w:val="21"/>
          <w:szCs w:val="21"/>
          <w:u w:val="single" w:color="0300C6"/>
        </w:rPr>
        <w:t>http://www.jstp.jp/r/updata/nominationform20</w:t>
      </w:r>
      <w:r w:rsidR="00061985">
        <w:rPr>
          <w:rFonts w:asciiTheme="majorHAnsi" w:eastAsia="Hiragino Kaku Gothic ProN W3" w:hAnsiTheme="majorHAnsi" w:cstheme="majorHAnsi"/>
          <w:color w:val="0300C6"/>
          <w:sz w:val="21"/>
          <w:szCs w:val="21"/>
          <w:u w:val="single" w:color="0300C6"/>
        </w:rPr>
        <w:t>23</w:t>
      </w:r>
      <w:r w:rsidRPr="00C95DFF">
        <w:rPr>
          <w:rFonts w:asciiTheme="majorHAnsi" w:eastAsia="Hiragino Kaku Gothic ProN W3" w:hAnsiTheme="majorHAnsi" w:cstheme="majorHAnsi"/>
          <w:color w:val="0300C6"/>
          <w:sz w:val="21"/>
          <w:szCs w:val="21"/>
          <w:u w:val="single" w:color="0300C6"/>
        </w:rPr>
        <w:t>.pdf</w:t>
      </w:r>
      <w:r w:rsidR="00525217">
        <w:rPr>
          <w:rFonts w:asciiTheme="majorHAnsi" w:eastAsia="Hiragino Kaku Gothic ProN W3" w:hAnsiTheme="majorHAnsi" w:cstheme="majorHAnsi"/>
          <w:color w:val="0300C6"/>
          <w:sz w:val="21"/>
          <w:szCs w:val="21"/>
          <w:u w:val="single" w:color="0300C6"/>
        </w:rPr>
        <w:fldChar w:fldCharType="end"/>
      </w:r>
    </w:p>
    <w:p w14:paraId="78670EAF" w14:textId="02D5EAF8" w:rsidR="00C95DFF" w:rsidRPr="00C95DFF" w:rsidRDefault="00C95DFF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eastAsia="Hiragino Kaku Gothic ProN W3" w:hAnsiTheme="majorHAnsi" w:cstheme="majorHAnsi"/>
          <w:color w:val="262626"/>
          <w:sz w:val="21"/>
          <w:szCs w:val="21"/>
        </w:rPr>
      </w:pPr>
      <w:r w:rsidRPr="00C95DFF">
        <w:rPr>
          <w:rFonts w:asciiTheme="majorHAnsi" w:eastAsia="Hiragino Kaku Gothic ProN W3" w:hAnsiTheme="majorHAnsi" w:cstheme="majorHAnsi"/>
          <w:color w:val="262626"/>
          <w:sz w:val="21"/>
          <w:szCs w:val="21"/>
        </w:rPr>
        <w:t>WORD </w:t>
      </w:r>
      <w:r w:rsidR="00525217">
        <w:rPr>
          <w:rFonts w:asciiTheme="majorHAnsi" w:eastAsia="Hiragino Kaku Gothic ProN W3" w:hAnsiTheme="majorHAnsi" w:cstheme="majorHAnsi"/>
          <w:color w:val="0300C6"/>
          <w:sz w:val="21"/>
          <w:szCs w:val="21"/>
          <w:u w:val="single" w:color="0300C6"/>
        </w:rPr>
        <w:fldChar w:fldCharType="begin"/>
      </w:r>
      <w:ins w:id="3" w:author="owner3" w:date="2022-11-15T15:55:00Z">
        <w:r w:rsidR="00BD7561">
          <w:rPr>
            <w:rFonts w:asciiTheme="majorHAnsi" w:eastAsia="Hiragino Kaku Gothic ProN W3" w:hAnsiTheme="majorHAnsi" w:cstheme="majorHAnsi"/>
            <w:color w:val="0300C6"/>
            <w:sz w:val="21"/>
            <w:szCs w:val="21"/>
            <w:u w:val="single" w:color="0300C6"/>
          </w:rPr>
          <w:instrText>HYPERLINK "http://www.jstp.jp/r/updata/nominationform2023.docx"</w:instrText>
        </w:r>
      </w:ins>
      <w:del w:id="4" w:author="owner3" w:date="2022-11-15T15:55:00Z">
        <w:r w:rsidR="00525217" w:rsidDel="00BD7561">
          <w:rPr>
            <w:rFonts w:asciiTheme="majorHAnsi" w:eastAsia="Hiragino Kaku Gothic ProN W3" w:hAnsiTheme="majorHAnsi" w:cstheme="majorHAnsi"/>
            <w:color w:val="0300C6"/>
            <w:sz w:val="21"/>
            <w:szCs w:val="21"/>
            <w:u w:val="single" w:color="0300C6"/>
          </w:rPr>
          <w:delInstrText xml:space="preserve"> HYPERLINK "http://www.jstp.jp/r/updata/nominationform2020.docx" </w:delInstrText>
        </w:r>
      </w:del>
      <w:ins w:id="5" w:author="owner3" w:date="2022-11-15T15:55:00Z">
        <w:r w:rsidR="00BD7561">
          <w:rPr>
            <w:rFonts w:asciiTheme="majorHAnsi" w:eastAsia="Hiragino Kaku Gothic ProN W3" w:hAnsiTheme="majorHAnsi" w:cstheme="majorHAnsi"/>
            <w:color w:val="0300C6"/>
            <w:sz w:val="21"/>
            <w:szCs w:val="21"/>
            <w:u w:val="single" w:color="0300C6"/>
          </w:rPr>
        </w:r>
      </w:ins>
      <w:r w:rsidR="00525217">
        <w:rPr>
          <w:rFonts w:asciiTheme="majorHAnsi" w:eastAsia="Hiragino Kaku Gothic ProN W3" w:hAnsiTheme="majorHAnsi" w:cstheme="majorHAnsi"/>
          <w:color w:val="0300C6"/>
          <w:sz w:val="21"/>
          <w:szCs w:val="21"/>
          <w:u w:val="single" w:color="0300C6"/>
        </w:rPr>
        <w:fldChar w:fldCharType="separate"/>
      </w:r>
      <w:r w:rsidRPr="00C95DFF">
        <w:rPr>
          <w:rFonts w:asciiTheme="majorHAnsi" w:eastAsia="Hiragino Kaku Gothic ProN W3" w:hAnsiTheme="majorHAnsi" w:cstheme="majorHAnsi"/>
          <w:color w:val="0300C6"/>
          <w:sz w:val="21"/>
          <w:szCs w:val="21"/>
          <w:u w:val="single" w:color="0300C6"/>
        </w:rPr>
        <w:t>http://www.jstp.jp/r/updata/nominationform20</w:t>
      </w:r>
      <w:r w:rsidR="00061985">
        <w:rPr>
          <w:rFonts w:asciiTheme="majorHAnsi" w:eastAsia="Hiragino Kaku Gothic ProN W3" w:hAnsiTheme="majorHAnsi" w:cstheme="majorHAnsi"/>
          <w:color w:val="0300C6"/>
          <w:sz w:val="21"/>
          <w:szCs w:val="21"/>
          <w:u w:val="single" w:color="0300C6"/>
        </w:rPr>
        <w:t>23</w:t>
      </w:r>
      <w:r w:rsidRPr="00C95DFF">
        <w:rPr>
          <w:rFonts w:asciiTheme="majorHAnsi" w:eastAsia="Hiragino Kaku Gothic ProN W3" w:hAnsiTheme="majorHAnsi" w:cstheme="majorHAnsi"/>
          <w:color w:val="0300C6"/>
          <w:sz w:val="21"/>
          <w:szCs w:val="21"/>
          <w:u w:val="single" w:color="0300C6"/>
        </w:rPr>
        <w:t>.docx</w:t>
      </w:r>
      <w:r w:rsidR="00525217">
        <w:rPr>
          <w:rFonts w:asciiTheme="majorHAnsi" w:eastAsia="Hiragino Kaku Gothic ProN W3" w:hAnsiTheme="majorHAnsi" w:cstheme="majorHAnsi"/>
          <w:color w:val="0300C6"/>
          <w:sz w:val="21"/>
          <w:szCs w:val="21"/>
          <w:u w:val="single" w:color="0300C6"/>
        </w:rPr>
        <w:fldChar w:fldCharType="end"/>
      </w:r>
    </w:p>
    <w:p w14:paraId="5B409678" w14:textId="11576BFD" w:rsidR="0043699D" w:rsidRDefault="0043699D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br w:type="page"/>
      </w:r>
      <w:bookmarkStart w:id="6" w:name="_GoBack"/>
      <w:bookmarkEnd w:id="6"/>
    </w:p>
    <w:p w14:paraId="7E713C7C" w14:textId="77777777" w:rsidR="0043699D" w:rsidRDefault="0043699D" w:rsidP="0043699D">
      <w:r w:rsidRPr="002140E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758391A" wp14:editId="5E934DB2">
            <wp:simplePos x="0" y="0"/>
            <wp:positionH relativeFrom="column">
              <wp:posOffset>28398</wp:posOffset>
            </wp:positionH>
            <wp:positionV relativeFrom="paragraph">
              <wp:posOffset>3263</wp:posOffset>
            </wp:positionV>
            <wp:extent cx="508000" cy="508000"/>
            <wp:effectExtent l="0" t="0" r="0" b="0"/>
            <wp:wrapNone/>
            <wp:docPr id="2" name="図 2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A5808" w14:textId="14633475" w:rsidR="0043699D" w:rsidRDefault="0043699D" w:rsidP="0043699D">
      <w:pPr>
        <w:spacing w:line="2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2023 JSTP International Prize for</w:t>
      </w:r>
    </w:p>
    <w:p w14:paraId="488015D4" w14:textId="77777777" w:rsidR="0043699D" w:rsidRDefault="0043699D" w:rsidP="0043699D">
      <w:pPr>
        <w:spacing w:line="2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Research &amp; Development in Precision Forging</w:t>
      </w:r>
    </w:p>
    <w:p w14:paraId="74D24792" w14:textId="77777777" w:rsidR="0043699D" w:rsidRDefault="0043699D" w:rsidP="0043699D">
      <w:pPr>
        <w:spacing w:line="280" w:lineRule="exact"/>
        <w:jc w:val="center"/>
      </w:pPr>
    </w:p>
    <w:p w14:paraId="421098E9" w14:textId="77777777" w:rsidR="0043699D" w:rsidRDefault="0043699D" w:rsidP="0043699D">
      <w:pPr>
        <w:spacing w:line="280" w:lineRule="exac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NOMINATION FORM</w:t>
      </w:r>
    </w:p>
    <w:p w14:paraId="11C6F9A4" w14:textId="431A2F87" w:rsidR="0043699D" w:rsidRDefault="00477B68" w:rsidP="0043699D">
      <w:pPr>
        <w:spacing w:line="280" w:lineRule="exac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 xml:space="preserve"> </w:t>
      </w:r>
    </w:p>
    <w:p w14:paraId="1963B7A3" w14:textId="77777777" w:rsidR="0043699D" w:rsidRDefault="0043699D" w:rsidP="0043699D">
      <w:pPr>
        <w:spacing w:line="280" w:lineRule="exact"/>
        <w:rPr>
          <w:rFonts w:ascii="Arial" w:hAnsi="Arial"/>
          <w:b/>
          <w:u w:val="single"/>
        </w:rPr>
      </w:pPr>
      <w:r>
        <w:rPr>
          <w:rFonts w:ascii="Arial" w:hAnsi="Arial" w:hint="eastAsia"/>
          <w:b/>
          <w:u w:val="single"/>
        </w:rPr>
        <w:t>Candidate</w:t>
      </w:r>
    </w:p>
    <w:p w14:paraId="21889E64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Name</w:t>
      </w:r>
    </w:p>
    <w:p w14:paraId="11312252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Last(Family):                  First:                  Other names:</w:t>
      </w:r>
    </w:p>
    <w:p w14:paraId="24FE5BEA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4D18D55B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Title:                           Position:                          Age:</w:t>
      </w:r>
    </w:p>
    <w:p w14:paraId="4CBDEA7C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Address:</w:t>
      </w:r>
    </w:p>
    <w:p w14:paraId="2E8A1218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01E4E329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Tel:                                 Fax</w:t>
      </w:r>
      <w:r>
        <w:rPr>
          <w:rFonts w:ascii="Arial" w:hAnsi="Arial"/>
          <w:b/>
        </w:rPr>
        <w:t xml:space="preserve"> </w:t>
      </w:r>
      <w:r>
        <w:rPr>
          <w:rFonts w:ascii="Arial" w:hAnsi="Arial" w:hint="eastAsia"/>
          <w:b/>
        </w:rPr>
        <w:t>(add country code):</w:t>
      </w:r>
    </w:p>
    <w:p w14:paraId="44EB5776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>
        <w:rPr>
          <w:rFonts w:ascii="Arial" w:hAnsi="Arial" w:hint="eastAsia"/>
          <w:b/>
        </w:rPr>
        <w:t>-mail:</w:t>
      </w:r>
    </w:p>
    <w:p w14:paraId="13873339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44C4C4A9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Curriculum vitae: to be attached</w:t>
      </w:r>
    </w:p>
    <w:p w14:paraId="4BB94EA7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List of all publications: to be attached</w:t>
      </w:r>
    </w:p>
    <w:p w14:paraId="1F0B2C8B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0AB89C1A" w14:textId="77777777" w:rsidR="0043699D" w:rsidRDefault="0043699D" w:rsidP="0043699D">
      <w:pPr>
        <w:spacing w:line="280" w:lineRule="exact"/>
        <w:rPr>
          <w:rFonts w:ascii="Arial" w:hAnsi="Arial"/>
          <w:b/>
          <w:u w:val="single"/>
        </w:rPr>
      </w:pPr>
      <w:r>
        <w:rPr>
          <w:rFonts w:ascii="Arial" w:hAnsi="Arial" w:hint="eastAsia"/>
          <w:b/>
          <w:u w:val="single"/>
        </w:rPr>
        <w:t>Achievement</w:t>
      </w:r>
    </w:p>
    <w:p w14:paraId="67494F7C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Title (write succinctly):</w:t>
      </w:r>
    </w:p>
    <w:p w14:paraId="027B312D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4B1A38C1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Publications directly related to the achievement:</w:t>
      </w:r>
    </w:p>
    <w:p w14:paraId="480020CD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47F73D67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72FB6597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31755581" w14:textId="25E7E0DF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A copy of each publication: to be attached</w:t>
      </w:r>
      <w:r>
        <w:rPr>
          <w:rFonts w:ascii="Arial" w:hAnsi="Arial"/>
          <w:b/>
        </w:rPr>
        <w:t xml:space="preserve"> </w:t>
      </w:r>
      <w:r>
        <w:rPr>
          <w:rFonts w:ascii="Arial" w:hAnsi="Arial" w:hint="eastAsia"/>
          <w:b/>
        </w:rPr>
        <w:t xml:space="preserve">(maximum </w:t>
      </w:r>
      <w:r w:rsidR="00477B68">
        <w:rPr>
          <w:rFonts w:ascii="Arial" w:hAnsi="Arial"/>
          <w:b/>
        </w:rPr>
        <w:t xml:space="preserve">of </w:t>
      </w:r>
      <w:r>
        <w:rPr>
          <w:rFonts w:ascii="Arial" w:hAnsi="Arial" w:hint="eastAsia"/>
          <w:b/>
        </w:rPr>
        <w:t>5)</w:t>
      </w:r>
    </w:p>
    <w:p w14:paraId="7D5E153E" w14:textId="4BAA7F63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 xml:space="preserve">Reason for nomination (maximum </w:t>
      </w:r>
      <w:r w:rsidR="00477B68">
        <w:rPr>
          <w:rFonts w:ascii="Arial" w:hAnsi="Arial"/>
          <w:b/>
        </w:rPr>
        <w:t xml:space="preserve">of </w:t>
      </w:r>
      <w:r>
        <w:rPr>
          <w:rFonts w:ascii="Arial" w:hAnsi="Arial" w:hint="eastAsia"/>
          <w:b/>
        </w:rPr>
        <w:t>1</w:t>
      </w:r>
      <w:r w:rsidR="00477B68">
        <w:rPr>
          <w:rFonts w:ascii="Arial" w:hAnsi="Arial"/>
          <w:b/>
        </w:rPr>
        <w:t xml:space="preserve"> page,</w:t>
      </w:r>
      <w:r>
        <w:rPr>
          <w:rFonts w:ascii="Arial" w:hAnsi="Arial" w:hint="eastAsia"/>
          <w:b/>
        </w:rPr>
        <w:t xml:space="preserve"> A4</w:t>
      </w:r>
      <w:r w:rsidR="00477B68">
        <w:rPr>
          <w:rFonts w:ascii="Arial" w:hAnsi="Arial"/>
          <w:b/>
        </w:rPr>
        <w:t xml:space="preserve"> size</w:t>
      </w:r>
      <w:r>
        <w:rPr>
          <w:rFonts w:ascii="Arial" w:hAnsi="Arial" w:hint="eastAsia"/>
          <w:b/>
        </w:rPr>
        <w:t>): to be attached</w:t>
      </w:r>
    </w:p>
    <w:p w14:paraId="1D61F47F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51ED611C" w14:textId="77777777" w:rsidR="0043699D" w:rsidRDefault="0043699D" w:rsidP="0043699D">
      <w:pPr>
        <w:spacing w:line="280" w:lineRule="exact"/>
        <w:rPr>
          <w:rFonts w:ascii="Arial" w:hAnsi="Arial"/>
          <w:b/>
          <w:u w:val="single"/>
        </w:rPr>
      </w:pPr>
      <w:r>
        <w:rPr>
          <w:rFonts w:ascii="Arial" w:hAnsi="Arial" w:hint="eastAsia"/>
          <w:b/>
          <w:u w:val="single"/>
        </w:rPr>
        <w:t>Nominator</w:t>
      </w:r>
    </w:p>
    <w:p w14:paraId="1AB35920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Name</w:t>
      </w:r>
    </w:p>
    <w:p w14:paraId="6D6ECDF4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Last(Family):                  First:                  Other names:</w:t>
      </w:r>
    </w:p>
    <w:p w14:paraId="03485C42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Title:                           Position:                          Age:</w:t>
      </w:r>
    </w:p>
    <w:p w14:paraId="0A07FF7C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Address:</w:t>
      </w:r>
    </w:p>
    <w:p w14:paraId="6FE0F1AB" w14:textId="61177393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5BB9B4E7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23A411BE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68496E7A" w14:textId="77777777" w:rsidR="0043699D" w:rsidRDefault="0043699D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 w:hint="eastAsia"/>
          <w:b/>
        </w:rPr>
        <w:t>Tel:                             Fax</w:t>
      </w:r>
      <w:r>
        <w:rPr>
          <w:rFonts w:ascii="Arial" w:hAnsi="Arial"/>
          <w:b/>
        </w:rPr>
        <w:t xml:space="preserve"> </w:t>
      </w:r>
      <w:r>
        <w:rPr>
          <w:rFonts w:ascii="Arial" w:hAnsi="Arial" w:hint="eastAsia"/>
          <w:b/>
        </w:rPr>
        <w:t>(add country code):</w:t>
      </w:r>
    </w:p>
    <w:p w14:paraId="642030F5" w14:textId="66E5D187" w:rsidR="0043699D" w:rsidRDefault="00477B68" w:rsidP="0043699D">
      <w:pPr>
        <w:spacing w:line="280" w:lineRule="exact"/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43699D">
        <w:rPr>
          <w:rFonts w:ascii="Arial" w:hAnsi="Arial" w:hint="eastAsia"/>
          <w:b/>
        </w:rPr>
        <w:t>-mail</w:t>
      </w:r>
    </w:p>
    <w:p w14:paraId="420323C2" w14:textId="77777777" w:rsidR="0043699D" w:rsidRDefault="0043699D" w:rsidP="0043699D">
      <w:pPr>
        <w:spacing w:line="280" w:lineRule="exact"/>
        <w:rPr>
          <w:rFonts w:ascii="Arial" w:hAnsi="Arial"/>
          <w:b/>
        </w:rPr>
      </w:pPr>
    </w:p>
    <w:p w14:paraId="0D7FB3E1" w14:textId="4BA758A0" w:rsidR="0043699D" w:rsidRPr="00DF6BF0" w:rsidRDefault="0043699D" w:rsidP="0043699D">
      <w:pPr>
        <w:spacing w:line="280" w:lineRule="exact"/>
        <w:rPr>
          <w:rFonts w:ascii="Arial" w:eastAsia="Arial Unicode MS" w:hAnsi="Arial" w:cs="Arial"/>
          <w:b/>
        </w:rPr>
      </w:pPr>
      <w:r w:rsidRPr="00DF6BF0">
        <w:rPr>
          <w:rFonts w:ascii="Arial" w:eastAsia="Arial Unicode MS" w:hAnsi="Arial" w:cs="Arial"/>
          <w:b/>
        </w:rPr>
        <w:t>The nominator has confirmed that the candidate has agreed to</w:t>
      </w:r>
      <w:r>
        <w:rPr>
          <w:rFonts w:ascii="Arial" w:eastAsia="Arial Unicode MS" w:hAnsi="Arial" w:cs="Arial"/>
          <w:b/>
        </w:rPr>
        <w:t xml:space="preserve"> give a special lecture in the 1</w:t>
      </w:r>
      <w:r>
        <w:rPr>
          <w:rFonts w:ascii="Arial" w:eastAsia="ＭＳ 明朝" w:hAnsi="Arial" w:cs="Arial" w:hint="eastAsia"/>
          <w:b/>
        </w:rPr>
        <w:t>4</w:t>
      </w:r>
      <w:r w:rsidRPr="00DF6BF0">
        <w:rPr>
          <w:rFonts w:ascii="Arial" w:eastAsia="Arial Unicode MS" w:hAnsi="Arial" w:cs="Arial"/>
          <w:b/>
        </w:rPr>
        <w:t>th ICTP to be held in</w:t>
      </w:r>
      <w:r>
        <w:rPr>
          <w:rFonts w:ascii="Arial" w:eastAsia="Arial Unicode MS" w:hAnsi="Arial" w:cs="Arial"/>
          <w:b/>
        </w:rPr>
        <w:t xml:space="preserve"> French Riviera</w:t>
      </w:r>
      <w:r w:rsidRPr="00DF6BF0">
        <w:rPr>
          <w:rFonts w:ascii="Arial" w:eastAsia="Arial Unicode MS" w:hAnsi="Arial" w:cs="Arial"/>
          <w:b/>
        </w:rPr>
        <w:t>,</w:t>
      </w:r>
      <w:r>
        <w:rPr>
          <w:rFonts w:ascii="Arial" w:eastAsia="Arial Unicode MS" w:hAnsi="Arial" w:cs="Arial" w:hint="eastAsia"/>
          <w:b/>
        </w:rPr>
        <w:t xml:space="preserve"> </w:t>
      </w:r>
      <w:r>
        <w:rPr>
          <w:rFonts w:ascii="Arial" w:eastAsia="ＭＳ 明朝" w:hAnsi="Arial" w:cs="Arial"/>
          <w:b/>
        </w:rPr>
        <w:t>French</w:t>
      </w:r>
      <w:r>
        <w:rPr>
          <w:rFonts w:ascii="Arial" w:eastAsia="Arial Unicode MS" w:hAnsi="Arial" w:cs="Arial"/>
          <w:b/>
        </w:rPr>
        <w:t xml:space="preserve"> in </w:t>
      </w:r>
      <w:r>
        <w:rPr>
          <w:rFonts w:ascii="Arial" w:eastAsia="ＭＳ 明朝" w:hAnsi="Arial" w:cs="Arial"/>
          <w:b/>
        </w:rPr>
        <w:t>September,</w:t>
      </w:r>
      <w:r w:rsidRPr="00DF6BF0">
        <w:rPr>
          <w:rFonts w:ascii="Arial" w:eastAsia="Arial Unicode MS" w:hAnsi="Arial" w:cs="Arial"/>
          <w:b/>
        </w:rPr>
        <w:t xml:space="preserve"> 20</w:t>
      </w:r>
      <w:r>
        <w:rPr>
          <w:rFonts w:ascii="Arial" w:eastAsia="Arial Unicode MS" w:hAnsi="Arial" w:cs="Arial"/>
          <w:b/>
        </w:rPr>
        <w:t>23</w:t>
      </w:r>
      <w:r w:rsidRPr="00DF6BF0">
        <w:rPr>
          <w:rFonts w:ascii="Arial" w:eastAsia="Arial Unicode MS" w:hAnsi="Arial" w:cs="Arial"/>
          <w:b/>
        </w:rPr>
        <w:t>, if the Prize is awarded</w:t>
      </w:r>
      <w:r w:rsidR="00477B68">
        <w:rPr>
          <w:rFonts w:ascii="Arial" w:eastAsia="Arial Unicode MS" w:hAnsi="Arial" w:cs="Arial"/>
          <w:b/>
        </w:rPr>
        <w:t>.</w:t>
      </w:r>
    </w:p>
    <w:p w14:paraId="77246F83" w14:textId="77777777" w:rsidR="0043699D" w:rsidRDefault="0043699D" w:rsidP="0043699D">
      <w:pPr>
        <w:spacing w:line="280" w:lineRule="exact"/>
        <w:rPr>
          <w:rFonts w:ascii="Arial Narrow" w:eastAsia="Arial Unicode MS" w:hAnsi="Arial Narrow"/>
          <w:b/>
        </w:rPr>
      </w:pPr>
    </w:p>
    <w:p w14:paraId="4BD6FE4F" w14:textId="0DE32DE2" w:rsidR="0043699D" w:rsidDel="00313980" w:rsidRDefault="0043699D" w:rsidP="0043699D">
      <w:pPr>
        <w:spacing w:line="280" w:lineRule="exact"/>
        <w:rPr>
          <w:del w:id="7" w:author="owner3" w:date="2022-11-11T10:31:00Z"/>
          <w:rFonts w:ascii="Arial" w:eastAsia="Arial Unicode MS" w:hAnsi="Arial"/>
          <w:b/>
        </w:rPr>
      </w:pPr>
      <w:r>
        <w:rPr>
          <w:rFonts w:ascii="Arial" w:eastAsia="Arial Unicode MS" w:hAnsi="Arial" w:hint="eastAsia"/>
          <w:b/>
        </w:rPr>
        <w:t>Signature</w:t>
      </w:r>
      <w:r>
        <w:rPr>
          <w:rFonts w:ascii="Arial" w:eastAsia="Arial Unicode MS" w:hAnsi="Arial" w:hint="eastAsia"/>
          <w:b/>
        </w:rPr>
        <w:t xml:space="preserve">　　　　　　　　　　　　　　　　　　　　　　　　　</w:t>
      </w:r>
      <w:r>
        <w:rPr>
          <w:rFonts w:ascii="Arial" w:eastAsia="Arial Unicode MS" w:hAnsi="Arial" w:hint="eastAsia"/>
          <w:b/>
        </w:rPr>
        <w:t>Date</w:t>
      </w:r>
    </w:p>
    <w:p w14:paraId="63BDE71D" w14:textId="77777777" w:rsidR="0043699D" w:rsidRDefault="0043699D">
      <w:pPr>
        <w:spacing w:line="280" w:lineRule="exact"/>
        <w:pPrChange w:id="8" w:author="owner3" w:date="2022-11-11T10:31:00Z">
          <w:pPr>
            <w:spacing w:line="280" w:lineRule="exact"/>
            <w:jc w:val="center"/>
          </w:pPr>
        </w:pPrChange>
      </w:pPr>
    </w:p>
    <w:p w14:paraId="61D689CC" w14:textId="77777777" w:rsidR="00402D3E" w:rsidRPr="0043699D" w:rsidRDefault="00402D3E" w:rsidP="0022163A">
      <w:pPr>
        <w:widowControl w:val="0"/>
        <w:autoSpaceDE w:val="0"/>
        <w:autoSpaceDN w:val="0"/>
        <w:adjustRightInd w:val="0"/>
        <w:snapToGrid w:val="0"/>
        <w:jc w:val="both"/>
        <w:rPr>
          <w:rFonts w:asciiTheme="majorHAnsi" w:hAnsiTheme="majorHAnsi" w:cstheme="majorHAnsi"/>
          <w:sz w:val="21"/>
          <w:szCs w:val="21"/>
        </w:rPr>
      </w:pPr>
    </w:p>
    <w:sectPr w:rsidR="00402D3E" w:rsidRPr="0043699D" w:rsidSect="0043699D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61D68" w14:textId="77777777" w:rsidR="00525217" w:rsidRDefault="00525217" w:rsidP="00FF6D37">
      <w:r>
        <w:separator/>
      </w:r>
    </w:p>
  </w:endnote>
  <w:endnote w:type="continuationSeparator" w:id="0">
    <w:p w14:paraId="5DD2EF09" w14:textId="77777777" w:rsidR="00525217" w:rsidRDefault="00525217" w:rsidP="00FF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iragino Kaku Gothic ProN W6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9100C" w14:textId="77777777" w:rsidR="00525217" w:rsidRDefault="00525217" w:rsidP="00FF6D37">
      <w:r>
        <w:separator/>
      </w:r>
    </w:p>
  </w:footnote>
  <w:footnote w:type="continuationSeparator" w:id="0">
    <w:p w14:paraId="601FA86F" w14:textId="77777777" w:rsidR="00525217" w:rsidRDefault="00525217" w:rsidP="00FF6D3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ner3">
    <w15:presenceInfo w15:providerId="None" w15:userId="owner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revisionView w:markup="0"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FF"/>
    <w:rsid w:val="00012195"/>
    <w:rsid w:val="00061985"/>
    <w:rsid w:val="00094890"/>
    <w:rsid w:val="000C6DEF"/>
    <w:rsid w:val="000D470C"/>
    <w:rsid w:val="00104A26"/>
    <w:rsid w:val="00182095"/>
    <w:rsid w:val="0022163A"/>
    <w:rsid w:val="00245804"/>
    <w:rsid w:val="00287430"/>
    <w:rsid w:val="002E6DF4"/>
    <w:rsid w:val="00313980"/>
    <w:rsid w:val="0032716D"/>
    <w:rsid w:val="00332587"/>
    <w:rsid w:val="0036376C"/>
    <w:rsid w:val="003F614C"/>
    <w:rsid w:val="00402D3E"/>
    <w:rsid w:val="0042730E"/>
    <w:rsid w:val="0043699D"/>
    <w:rsid w:val="00473A46"/>
    <w:rsid w:val="00477B68"/>
    <w:rsid w:val="00525217"/>
    <w:rsid w:val="00525CD6"/>
    <w:rsid w:val="00566214"/>
    <w:rsid w:val="005A23FA"/>
    <w:rsid w:val="005C5C21"/>
    <w:rsid w:val="005F6CB8"/>
    <w:rsid w:val="0076498B"/>
    <w:rsid w:val="00796E21"/>
    <w:rsid w:val="007E387D"/>
    <w:rsid w:val="007F3A22"/>
    <w:rsid w:val="008B689B"/>
    <w:rsid w:val="00906CE4"/>
    <w:rsid w:val="0091690B"/>
    <w:rsid w:val="009C627D"/>
    <w:rsid w:val="00A47734"/>
    <w:rsid w:val="00AA6C26"/>
    <w:rsid w:val="00BD7561"/>
    <w:rsid w:val="00C756FF"/>
    <w:rsid w:val="00C95DFF"/>
    <w:rsid w:val="00CE1B34"/>
    <w:rsid w:val="00D228FF"/>
    <w:rsid w:val="00D75B1A"/>
    <w:rsid w:val="00E36BAC"/>
    <w:rsid w:val="00E82005"/>
    <w:rsid w:val="00F445BE"/>
    <w:rsid w:val="00F847C8"/>
    <w:rsid w:val="00FC42FB"/>
    <w:rsid w:val="00FF526F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A314C"/>
  <w15:chartTrackingRefBased/>
  <w15:docId w15:val="{2543C732-4A78-F84F-A479-C27AD785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85"/>
    <w:rPr>
      <w:rFonts w:ascii="ＭＳ Ｐゴシック" w:eastAsia="ＭＳ Ｐゴシック" w:hAnsi="ＭＳ Ｐゴシック" w:cs="ＭＳ Ｐゴシック"/>
      <w:kern w:val="0"/>
    </w:rPr>
  </w:style>
  <w:style w:type="paragraph" w:styleId="3">
    <w:name w:val="heading 3"/>
    <w:basedOn w:val="a"/>
    <w:link w:val="30"/>
    <w:uiPriority w:val="9"/>
    <w:qFormat/>
    <w:rsid w:val="00C95D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7D"/>
    <w:pPr>
      <w:ind w:leftChars="400" w:left="960"/>
    </w:pPr>
  </w:style>
  <w:style w:type="character" w:customStyle="1" w:styleId="30">
    <w:name w:val="見出し 3 (文字)"/>
    <w:basedOn w:val="a0"/>
    <w:link w:val="3"/>
    <w:uiPriority w:val="9"/>
    <w:rsid w:val="00C95DF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C95DF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95DF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22163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F6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D37"/>
    <w:rPr>
      <w:rFonts w:ascii="ＭＳ Ｐゴシック" w:eastAsia="ＭＳ Ｐゴシック" w:hAnsi="ＭＳ Ｐゴシック" w:cs="ＭＳ Ｐゴシック"/>
      <w:kern w:val="0"/>
    </w:rPr>
  </w:style>
  <w:style w:type="paragraph" w:styleId="a7">
    <w:name w:val="footer"/>
    <w:basedOn w:val="a"/>
    <w:link w:val="a8"/>
    <w:uiPriority w:val="99"/>
    <w:unhideWhenUsed/>
    <w:rsid w:val="00FF6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D37"/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76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98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9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p.jp/en/award/precisionforg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shitake@jstp.or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31CD-416A-4F2D-A30E-30D6E183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孝司</dc:creator>
  <cp:keywords/>
  <dc:description/>
  <cp:lastModifiedBy>owner3</cp:lastModifiedBy>
  <cp:revision>6</cp:revision>
  <cp:lastPrinted>2022-11-11T01:32:00Z</cp:lastPrinted>
  <dcterms:created xsi:type="dcterms:W3CDTF">2022-10-03T05:02:00Z</dcterms:created>
  <dcterms:modified xsi:type="dcterms:W3CDTF">2022-11-15T06:55:00Z</dcterms:modified>
</cp:coreProperties>
</file>